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3" w:rsidRPr="004608C4" w:rsidRDefault="00143297" w:rsidP="004608C4">
      <w:pPr>
        <w:spacing w:after="0"/>
        <w:jc w:val="center"/>
        <w:rPr>
          <w:ins w:id="0" w:author="Utilisateur Windows" w:date="2019-01-24T14:43:00Z"/>
        </w:rPr>
      </w:pPr>
      <w:bookmarkStart w:id="1" w:name="_GoBack"/>
      <w:bookmarkEnd w:id="1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 wp14:anchorId="5668F291" wp14:editId="132E98D1">
            <wp:simplePos x="0" y="0"/>
            <wp:positionH relativeFrom="column">
              <wp:posOffset>6365240</wp:posOffset>
            </wp:positionH>
            <wp:positionV relativeFrom="paragraph">
              <wp:posOffset>-294640</wp:posOffset>
            </wp:positionV>
            <wp:extent cx="604489" cy="781050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Plat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8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54F3EA7" wp14:editId="5C237CC2">
            <wp:simplePos x="0" y="0"/>
            <wp:positionH relativeFrom="column">
              <wp:posOffset>-400049</wp:posOffset>
            </wp:positionH>
            <wp:positionV relativeFrom="paragraph">
              <wp:posOffset>-380999</wp:posOffset>
            </wp:positionV>
            <wp:extent cx="1047750" cy="1047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79D" w:rsidRPr="004608C4">
        <w:rPr>
          <w:sz w:val="32"/>
          <w:szCs w:val="32"/>
        </w:rPr>
        <w:t>FICHE DE RENSEIGNEMENTS</w:t>
      </w:r>
    </w:p>
    <w:p w:rsidR="007E379D" w:rsidRPr="004608C4" w:rsidRDefault="00FE77CA" w:rsidP="004608C4">
      <w:pPr>
        <w:spacing w:after="0"/>
        <w:jc w:val="center"/>
        <w:rPr>
          <w:sz w:val="32"/>
          <w:szCs w:val="32"/>
        </w:rPr>
      </w:pPr>
      <w:r w:rsidRPr="004608C4">
        <w:rPr>
          <w:sz w:val="32"/>
          <w:szCs w:val="32"/>
        </w:rPr>
        <w:t xml:space="preserve">Association </w:t>
      </w:r>
      <w:r w:rsidR="003036A3" w:rsidRPr="004608C4">
        <w:rPr>
          <w:sz w:val="32"/>
          <w:szCs w:val="32"/>
        </w:rPr>
        <w:t>Familles Rurales</w:t>
      </w:r>
      <w:r w:rsidRPr="004608C4">
        <w:rPr>
          <w:sz w:val="32"/>
          <w:szCs w:val="32"/>
        </w:rPr>
        <w:t xml:space="preserve"> Les Fripouilles</w:t>
      </w:r>
    </w:p>
    <w:p w:rsidR="00FE77CA" w:rsidRPr="00143297" w:rsidRDefault="00FE77CA" w:rsidP="004608C4">
      <w:pPr>
        <w:spacing w:after="0"/>
        <w:jc w:val="center"/>
        <w:rPr>
          <w:sz w:val="6"/>
        </w:rPr>
      </w:pP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FE77CA" w:rsidTr="00370A3D">
        <w:tc>
          <w:tcPr>
            <w:tcW w:w="11199" w:type="dxa"/>
          </w:tcPr>
          <w:p w:rsidR="00FE77CA" w:rsidRDefault="00FE77CA" w:rsidP="004608C4">
            <w:pPr>
              <w:jc w:val="center"/>
            </w:pPr>
            <w:r>
              <w:t>L’ENFANT</w:t>
            </w:r>
          </w:p>
          <w:p w:rsidR="00FE77CA" w:rsidRDefault="00FE77CA" w:rsidP="004608C4">
            <w:pPr>
              <w:jc w:val="center"/>
            </w:pPr>
            <w:r>
              <w:t>NO</w:t>
            </w:r>
            <w:r w:rsidR="00127EB9">
              <w:t>M : ……………………………</w:t>
            </w:r>
            <w:r>
              <w:t xml:space="preserve">… Prénom : …………………………… Date de Naissance : ………………………… </w:t>
            </w:r>
            <w:r w:rsidR="00E87E89">
              <w:t>Age</w:t>
            </w:r>
            <w:r w:rsidR="004A1E14">
              <w:t> : …</w:t>
            </w:r>
            <w:r w:rsidR="00E87E89">
              <w:t>…………………</w:t>
            </w:r>
          </w:p>
          <w:p w:rsidR="00FE77CA" w:rsidRDefault="00FE77CA" w:rsidP="004608C4">
            <w:pPr>
              <w:jc w:val="center"/>
            </w:pPr>
            <w:r>
              <w:t>Adresse</w:t>
            </w:r>
            <w:r w:rsidR="00127EB9">
              <w:t> : …</w:t>
            </w:r>
            <w:r>
              <w:t>…………………………………………………………….…………………………………………………………………………</w:t>
            </w:r>
            <w:r w:rsidR="00127EB9">
              <w:t>……………………….</w:t>
            </w:r>
          </w:p>
        </w:tc>
      </w:tr>
    </w:tbl>
    <w:p w:rsidR="00FE77CA" w:rsidRPr="00143297" w:rsidRDefault="00FE77CA" w:rsidP="004608C4">
      <w:pPr>
        <w:spacing w:after="0" w:line="240" w:lineRule="auto"/>
        <w:jc w:val="center"/>
        <w:rPr>
          <w:sz w:val="6"/>
        </w:rPr>
      </w:pP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FE77CA" w:rsidTr="00370A3D">
        <w:tc>
          <w:tcPr>
            <w:tcW w:w="11199" w:type="dxa"/>
          </w:tcPr>
          <w:p w:rsidR="00FE77CA" w:rsidRDefault="00FE77CA" w:rsidP="004608C4">
            <w:pPr>
              <w:jc w:val="center"/>
            </w:pPr>
            <w:r>
              <w:t>LES PARENTS</w:t>
            </w:r>
          </w:p>
          <w:p w:rsidR="00FE77CA" w:rsidRDefault="00FE77CA" w:rsidP="004608C4">
            <w:pPr>
              <w:jc w:val="center"/>
            </w:pPr>
            <w:r>
              <w:t>Parent 1                                                                                                    Parent 2</w:t>
            </w:r>
          </w:p>
          <w:p w:rsidR="00FE77CA" w:rsidRDefault="00FE77CA" w:rsidP="004608C4">
            <w:pPr>
              <w:jc w:val="center"/>
            </w:pPr>
            <w:r>
              <w:t>NOM : ………………………….................                                              NOM : ………………………….................</w:t>
            </w:r>
          </w:p>
          <w:p w:rsidR="00FE77CA" w:rsidRDefault="00FE77CA" w:rsidP="004608C4">
            <w:pPr>
              <w:jc w:val="center"/>
            </w:pPr>
            <w:r>
              <w:t>Prénom : ………………………...............                                               Prénom : ………………………...............</w:t>
            </w:r>
          </w:p>
          <w:p w:rsidR="00FE77CA" w:rsidRDefault="00FE77CA" w:rsidP="004608C4">
            <w:pPr>
              <w:jc w:val="center"/>
            </w:pPr>
            <w:r>
              <w:t>Profession : …………………………………                                               Profession : …………………………………</w:t>
            </w:r>
          </w:p>
          <w:p w:rsidR="00FE77CA" w:rsidRDefault="00FE77CA" w:rsidP="004608C4">
            <w:pPr>
              <w:jc w:val="center"/>
            </w:pPr>
            <w:r>
              <w:t>Employeur : ………………………………..                                                Employeur : …………………………</w:t>
            </w:r>
            <w:r w:rsidR="00127EB9">
              <w:t>.……</w:t>
            </w:r>
            <w:r>
              <w:t>.</w:t>
            </w:r>
          </w:p>
          <w:p w:rsidR="00FE77CA" w:rsidRDefault="00FE77CA" w:rsidP="004608C4">
            <w:pPr>
              <w:jc w:val="center"/>
            </w:pPr>
            <w:r>
              <w:t>Tel travail : ………….……...................                                                Tel travail : ………….……...................</w:t>
            </w:r>
          </w:p>
          <w:p w:rsidR="00FE77CA" w:rsidRPr="00E87E89" w:rsidRDefault="00FE77CA" w:rsidP="004608C4">
            <w:pPr>
              <w:jc w:val="center"/>
              <w:rPr>
                <w:ins w:id="2" w:author="Utilisateur Windows" w:date="2019-01-31T14:01:00Z"/>
              </w:rPr>
            </w:pPr>
            <w:r w:rsidRPr="00E87E89">
              <w:t>Portable : ……………………………………                                                Portable : ……………………………………</w:t>
            </w:r>
          </w:p>
          <w:p w:rsidR="00E87E89" w:rsidRPr="00E87E89" w:rsidRDefault="00E87E89" w:rsidP="004608C4">
            <w:pPr>
              <w:jc w:val="center"/>
            </w:pPr>
            <w:r w:rsidRPr="00E87E89">
              <w:t>E-mail : ………………………………………………………….………………………………………….</w:t>
            </w:r>
          </w:p>
          <w:p w:rsidR="00FE77CA" w:rsidRPr="00E87E89" w:rsidRDefault="00FE77CA" w:rsidP="004608C4">
            <w:pPr>
              <w:jc w:val="center"/>
            </w:pPr>
            <w:r>
              <w:t>N° de Sécurité Sociale : ………………………………………………….……………………………….</w:t>
            </w:r>
          </w:p>
          <w:p w:rsidR="00FE77CA" w:rsidRDefault="00FE77CA" w:rsidP="004608C4">
            <w:pPr>
              <w:jc w:val="center"/>
            </w:pPr>
            <w:r>
              <w:t>N° allocataire CAF ou MSA (obligatoire) : …………………………….…........................</w:t>
            </w:r>
          </w:p>
          <w:p w:rsidR="00FE77CA" w:rsidRDefault="00FE77CA" w:rsidP="004608C4">
            <w:pPr>
              <w:jc w:val="center"/>
            </w:pPr>
            <w:r>
              <w:t>Quotient familial (avec justificatif) : ……………………………………...………………………</w:t>
            </w:r>
          </w:p>
        </w:tc>
      </w:tr>
      <w:tr w:rsidR="00FE77CA" w:rsidTr="00370A3D">
        <w:tc>
          <w:tcPr>
            <w:tcW w:w="11199" w:type="dxa"/>
          </w:tcPr>
          <w:p w:rsidR="00FE77CA" w:rsidRDefault="00FE77CA" w:rsidP="004608C4">
            <w:pPr>
              <w:jc w:val="center"/>
            </w:pPr>
            <w:r>
              <w:t>Personnes autorisées à venir chercher mon enfant autre que les parents : ……………………………………...…………………………</w:t>
            </w:r>
            <w:r w:rsidR="00127EB9">
              <w:t>…………………………………………………………………..</w:t>
            </w:r>
            <w:r>
              <w:t xml:space="preserve"> Tel : _ _ / _ _ / _ _ /_ _ / _ _ ……………………………………...…………………………</w:t>
            </w:r>
            <w:r w:rsidR="00127EB9">
              <w:t>………………………………………………………………….</w:t>
            </w:r>
            <w:r>
              <w:t>. Tel : _ _ / _ _ / _ _ /_ _ / _ _</w:t>
            </w:r>
          </w:p>
        </w:tc>
      </w:tr>
    </w:tbl>
    <w:p w:rsidR="00FE77CA" w:rsidRPr="00143297" w:rsidRDefault="00FE77CA" w:rsidP="004608C4">
      <w:pPr>
        <w:spacing w:after="0"/>
        <w:jc w:val="center"/>
        <w:rPr>
          <w:sz w:val="6"/>
        </w:rPr>
      </w:pP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FE77CA" w:rsidTr="00370A3D">
        <w:tc>
          <w:tcPr>
            <w:tcW w:w="11199" w:type="dxa"/>
          </w:tcPr>
          <w:p w:rsidR="00FE77CA" w:rsidRDefault="00E87E89" w:rsidP="004608C4">
            <w:r>
              <w:t>Régime alimentaire particulier</w:t>
            </w:r>
            <w:r w:rsidR="00127EB9">
              <w:t xml:space="preserve"> □ oui □ non SI OUI : SANS : </w:t>
            </w:r>
            <w:r w:rsidR="00FE77CA">
              <w:t>…………</w:t>
            </w:r>
            <w:r w:rsidR="00370A3D">
              <w:t>………………….</w:t>
            </w:r>
          </w:p>
          <w:p w:rsidR="00FE77CA" w:rsidRDefault="00E87E89" w:rsidP="00370A3D">
            <w:r>
              <w:t>Nom du médecin traitant : …………………………</w:t>
            </w:r>
            <w:r w:rsidR="00370A3D">
              <w:t>…………..</w:t>
            </w:r>
            <w:r>
              <w:t>…………………………………. Téléphone : …………………………………………………….</w:t>
            </w:r>
          </w:p>
        </w:tc>
      </w:tr>
    </w:tbl>
    <w:p w:rsidR="007E379D" w:rsidRPr="00143297" w:rsidRDefault="007E379D" w:rsidP="004608C4">
      <w:pPr>
        <w:spacing w:after="0"/>
        <w:jc w:val="center"/>
        <w:rPr>
          <w:sz w:val="6"/>
        </w:rPr>
      </w:pP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FE77CA" w:rsidTr="00370A3D">
        <w:tc>
          <w:tcPr>
            <w:tcW w:w="11199" w:type="dxa"/>
          </w:tcPr>
          <w:p w:rsidR="00FE77CA" w:rsidRDefault="00FE77CA" w:rsidP="004608C4">
            <w:pPr>
              <w:jc w:val="center"/>
            </w:pPr>
            <w:r>
              <w:t>AUTORISATIONS PARENTALES</w:t>
            </w:r>
          </w:p>
          <w:p w:rsidR="00E87E89" w:rsidRPr="004608C4" w:rsidRDefault="00FE77CA" w:rsidP="004608C4">
            <w:pPr>
              <w:jc w:val="center"/>
            </w:pPr>
            <w:r w:rsidRPr="004608C4">
              <w:t>Je, soussigné</w:t>
            </w:r>
            <w:r w:rsidR="00E87E89" w:rsidRPr="004608C4">
              <w:t>(e)</w:t>
            </w:r>
            <w:r w:rsidRPr="004608C4">
              <w:t xml:space="preserve">, responsable de l’enfant, déclare </w:t>
            </w:r>
            <w:r w:rsidR="00E87E89" w:rsidRPr="004608C4">
              <w:t>l’exactitude d</w:t>
            </w:r>
            <w:r w:rsidRPr="004608C4">
              <w:t>es renseignements portés sur cet</w:t>
            </w:r>
            <w:r w:rsidR="00E87E89" w:rsidRPr="004608C4">
              <w:t xml:space="preserve">te fiche, </w:t>
            </w:r>
            <w:r w:rsidRPr="004608C4">
              <w:t>autorise le re</w:t>
            </w:r>
            <w:r w:rsidR="00E87E89" w:rsidRPr="004608C4">
              <w:t xml:space="preserve">sponsable du Centre de loisirs </w:t>
            </w:r>
            <w:r w:rsidRPr="004608C4">
              <w:t>à prendre,</w:t>
            </w:r>
            <w:r w:rsidR="00E87E89" w:rsidRPr="004608C4">
              <w:t xml:space="preserve"> dans</w:t>
            </w:r>
            <w:r w:rsidRPr="004608C4">
              <w:t xml:space="preserve"> le cas échéant, toutes mesures (traitements médicaux, hospitalisations, interventions chirurgicales…) rendues nécessaires par l’état de l’enfant.</w:t>
            </w:r>
            <w:r w:rsidR="000C18E7">
              <w:t xml:space="preserve"> J</w:t>
            </w:r>
            <w:r w:rsidR="000C18E7" w:rsidRPr="004608C4">
              <w:t>e m’engage à rembourser les frais médicaux, d’hospitalisation et d’opération éventuelle non remboursés par la sécurité sociale.</w:t>
            </w:r>
          </w:p>
          <w:p w:rsidR="004608C4" w:rsidRPr="004608C4" w:rsidRDefault="004608C4" w:rsidP="004608C4">
            <w:pPr>
              <w:jc w:val="center"/>
            </w:pPr>
            <w:r w:rsidRPr="004608C4">
              <w:t>J’atteste sur l'honneur que mon enfant est à jour de toutes les vaccinations légales (en cas de contre-indication, fournir le certificat médical)</w:t>
            </w:r>
          </w:p>
          <w:p w:rsidR="004608C4" w:rsidRDefault="004608C4" w:rsidP="004608C4">
            <w:pPr>
              <w:jc w:val="center"/>
            </w:pPr>
            <w:r w:rsidRPr="004608C4">
              <w:t>Je suis informé(e) que le Centre de Loisirs est habilité à prendre connaissance de mes ressources déclarées, par</w:t>
            </w:r>
            <w:r>
              <w:t xml:space="preserve"> l'intermédiaire du site </w:t>
            </w:r>
            <w:r w:rsidRPr="004608C4">
              <w:t>de la CAF mon</w:t>
            </w:r>
            <w:r w:rsidR="005B7339">
              <w:t xml:space="preserve"> compte</w:t>
            </w:r>
            <w:r w:rsidRPr="004608C4">
              <w:t xml:space="preserve"> partenaire.</w:t>
            </w:r>
          </w:p>
          <w:p w:rsidR="00FE77CA" w:rsidRDefault="00FE77CA" w:rsidP="004608C4">
            <w:pPr>
              <w:jc w:val="center"/>
            </w:pPr>
            <w:r>
              <w:t xml:space="preserve">Je reconnais avoir lu(e) et accepté(e) le règlement intérieur disponible sur </w:t>
            </w:r>
            <w:hyperlink r:id="rId7" w:history="1">
              <w:r w:rsidR="000C18E7" w:rsidRPr="00F46E16">
                <w:rPr>
                  <w:rStyle w:val="Lienhypertexte"/>
                </w:rPr>
                <w:t>http://www.famillesrurales07.org/plats.html</w:t>
              </w:r>
            </w:hyperlink>
          </w:p>
        </w:tc>
      </w:tr>
    </w:tbl>
    <w:p w:rsidR="00FE77CA" w:rsidRPr="00143297" w:rsidRDefault="00FE77CA" w:rsidP="004608C4">
      <w:pPr>
        <w:spacing w:after="0"/>
        <w:jc w:val="center"/>
        <w:rPr>
          <w:sz w:val="6"/>
        </w:rPr>
      </w:pP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FE77CA" w:rsidTr="00370A3D">
        <w:tc>
          <w:tcPr>
            <w:tcW w:w="11199" w:type="dxa"/>
          </w:tcPr>
          <w:p w:rsidR="00FE77CA" w:rsidRDefault="00FE77CA" w:rsidP="004608C4">
            <w:pPr>
              <w:jc w:val="center"/>
            </w:pPr>
            <w:r>
              <w:t>AUTORISATION DE TRANSPORTS :</w:t>
            </w:r>
          </w:p>
          <w:p w:rsidR="00FE77CA" w:rsidRPr="004608C4" w:rsidRDefault="00FE77CA" w:rsidP="004608C4">
            <w:pPr>
              <w:jc w:val="center"/>
            </w:pPr>
            <w:r w:rsidRPr="004608C4">
              <w:t>J’autorise l</w:t>
            </w:r>
            <w:r w:rsidR="00E87E89" w:rsidRPr="004608C4">
              <w:t xml:space="preserve">e transport de mon enfant en </w:t>
            </w:r>
            <w:r w:rsidRPr="004608C4">
              <w:t>autocar, minibus, ou voitures particulières assurées pour le déplacement d’enfants, da</w:t>
            </w:r>
            <w:r w:rsidR="00E87E89" w:rsidRPr="004608C4">
              <w:t>ns le cadre de sorties</w:t>
            </w:r>
            <w:r w:rsidRPr="004608C4">
              <w:t xml:space="preserve"> organisées par l’association.</w:t>
            </w:r>
            <w:r w:rsidR="004608C4" w:rsidRPr="004608C4">
              <w:t xml:space="preserve"> </w:t>
            </w:r>
          </w:p>
          <w:p w:rsidR="00FE77CA" w:rsidRDefault="00127EB9" w:rsidP="004608C4">
            <w:pPr>
              <w:jc w:val="center"/>
            </w:pPr>
            <w:r>
              <w:t>Oui □ Non □</w:t>
            </w:r>
          </w:p>
        </w:tc>
      </w:tr>
    </w:tbl>
    <w:p w:rsidR="00FE77CA" w:rsidRPr="00143297" w:rsidRDefault="00FE77CA" w:rsidP="004608C4">
      <w:pPr>
        <w:spacing w:after="0"/>
        <w:jc w:val="center"/>
        <w:rPr>
          <w:sz w:val="8"/>
        </w:rPr>
      </w:pP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FE77CA" w:rsidTr="00370A3D">
        <w:tc>
          <w:tcPr>
            <w:tcW w:w="11199" w:type="dxa"/>
          </w:tcPr>
          <w:p w:rsidR="00FE77CA" w:rsidRDefault="00FE77CA" w:rsidP="004608C4">
            <w:pPr>
              <w:jc w:val="center"/>
            </w:pPr>
            <w:r>
              <w:t>AUTORISATION PHOTO / FILM :</w:t>
            </w:r>
          </w:p>
          <w:p w:rsidR="00FE77CA" w:rsidRDefault="00FE77CA" w:rsidP="004608C4">
            <w:pPr>
              <w:jc w:val="center"/>
            </w:pPr>
            <w:r>
              <w:t>Dans l’hypothèse où votre enfant serait pris en photo, et / ou filmé, au cours d’activités et / ou de manifestations proposées, vous autorisez l’exposition et / ou la diffusion de ces photos (presse ou support de communication).</w:t>
            </w:r>
          </w:p>
          <w:p w:rsidR="00FE77CA" w:rsidRDefault="00127EB9" w:rsidP="004608C4">
            <w:pPr>
              <w:jc w:val="center"/>
            </w:pPr>
            <w:r>
              <w:t>Oui □ Non □</w:t>
            </w:r>
          </w:p>
        </w:tc>
      </w:tr>
    </w:tbl>
    <w:p w:rsidR="00127EB9" w:rsidRPr="00143297" w:rsidRDefault="00127EB9" w:rsidP="004608C4">
      <w:pPr>
        <w:spacing w:after="0"/>
        <w:jc w:val="center"/>
        <w:rPr>
          <w:sz w:val="8"/>
        </w:rPr>
      </w:pP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127EB9" w:rsidTr="00370A3D">
        <w:tc>
          <w:tcPr>
            <w:tcW w:w="11199" w:type="dxa"/>
          </w:tcPr>
          <w:p w:rsidR="00127EB9" w:rsidRPr="00370A3D" w:rsidRDefault="00370A3D" w:rsidP="00370A3D">
            <w:pPr>
              <w:jc w:val="center"/>
            </w:pPr>
            <w:r>
              <w:rPr>
                <w:sz w:val="24"/>
              </w:rPr>
              <w:t>OBSERVATIONS / RECOMMANDATIONS DES PARENTS :</w:t>
            </w:r>
          </w:p>
          <w:p w:rsidR="00370A3D" w:rsidRDefault="00370A3D" w:rsidP="00370A3D">
            <w:pPr>
              <w:jc w:val="center"/>
            </w:pPr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70A3D" w:rsidRDefault="00370A3D" w:rsidP="00370A3D">
            <w:pPr>
              <w:jc w:val="center"/>
            </w:pPr>
            <w: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27EB9" w:rsidRPr="00143297" w:rsidRDefault="00127EB9" w:rsidP="004608C4">
      <w:pPr>
        <w:spacing w:after="0"/>
        <w:jc w:val="center"/>
        <w:rPr>
          <w:sz w:val="6"/>
        </w:rPr>
      </w:pP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143297" w:rsidTr="00370A3D">
        <w:tc>
          <w:tcPr>
            <w:tcW w:w="11199" w:type="dxa"/>
          </w:tcPr>
          <w:p w:rsidR="00143297" w:rsidRDefault="00370A3D" w:rsidP="004608C4">
            <w:pPr>
              <w:jc w:val="center"/>
            </w:pPr>
            <w:r>
              <w:t>TRAITEMENT DES DONNEES INFORMATIQUES :</w:t>
            </w:r>
          </w:p>
          <w:p w:rsidR="00143297" w:rsidRDefault="00143297" w:rsidP="002F1649">
            <w:pPr>
              <w:jc w:val="center"/>
            </w:pPr>
            <w:r>
              <w:t xml:space="preserve">Les informations recueillies à partir de ce formulaire font l'objet d'un traitement informatique destiné à la gestion des inscriptions au centre de loisirs sans hébergement, le destinataire des données est </w:t>
            </w:r>
            <w:r w:rsidR="00370A3D">
              <w:t xml:space="preserve">L’association Les Fripouilles. </w:t>
            </w:r>
            <w:r>
              <w:t>Conformément à la loi « informatique et libertés » du 6 janvier 1978 modifiée, vous disposez d'un droit d'accès et de rectification aux informations qui vous concernent en vous adressant</w:t>
            </w:r>
            <w:r w:rsidR="002F1649">
              <w:t xml:space="preserve"> à l’association</w:t>
            </w:r>
            <w:r>
              <w:t>. Vous pouvez également, pour des motifs légitimes, vous opposer au traitement des données vous concernant. Pour en savoir plus, consultez vos droits sur le site de la CNIL.</w:t>
            </w:r>
          </w:p>
        </w:tc>
      </w:tr>
    </w:tbl>
    <w:p w:rsidR="00143297" w:rsidRDefault="00143297" w:rsidP="004608C4">
      <w:pPr>
        <w:spacing w:after="0"/>
        <w:jc w:val="center"/>
      </w:pPr>
    </w:p>
    <w:p w:rsidR="00143297" w:rsidRDefault="007E379D" w:rsidP="005F3B30">
      <w:pPr>
        <w:spacing w:after="0"/>
      </w:pPr>
      <w:r>
        <w:t>Date ........ / …... / 20 ….. Signature(s) :</w:t>
      </w:r>
    </w:p>
    <w:sectPr w:rsidR="00143297" w:rsidSect="00127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ilisateur Windows">
    <w15:presenceInfo w15:providerId="None" w15:userId="Utilisateur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9D"/>
    <w:rsid w:val="000C18E7"/>
    <w:rsid w:val="000F508F"/>
    <w:rsid w:val="00127EB9"/>
    <w:rsid w:val="00143297"/>
    <w:rsid w:val="002F1649"/>
    <w:rsid w:val="003036A3"/>
    <w:rsid w:val="00370A3D"/>
    <w:rsid w:val="004313C4"/>
    <w:rsid w:val="00436932"/>
    <w:rsid w:val="004608C4"/>
    <w:rsid w:val="004A1E14"/>
    <w:rsid w:val="004D5EF4"/>
    <w:rsid w:val="005B7339"/>
    <w:rsid w:val="005F3B30"/>
    <w:rsid w:val="00627CA0"/>
    <w:rsid w:val="007E379D"/>
    <w:rsid w:val="00825239"/>
    <w:rsid w:val="00B84F3C"/>
    <w:rsid w:val="00E87E89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F5BD-D1CE-40E2-B12D-D7C7F508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7EB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6A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C1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millesrurales07.org/plat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4165-FA2D-4FA3-AEA9-8A457615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Administrateur</cp:lastModifiedBy>
  <cp:revision>2</cp:revision>
  <cp:lastPrinted>2020-03-24T16:43:00Z</cp:lastPrinted>
  <dcterms:created xsi:type="dcterms:W3CDTF">2020-06-15T12:19:00Z</dcterms:created>
  <dcterms:modified xsi:type="dcterms:W3CDTF">2020-06-15T12:19:00Z</dcterms:modified>
</cp:coreProperties>
</file>